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7D" w:rsidRDefault="004A4C4E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A4C4E">
        <w:rPr>
          <w:rFonts w:ascii="Arial" w:hAnsi="Arial" w:cs="Arial"/>
          <w:noProof/>
          <w:sz w:val="20"/>
          <w:szCs w:val="20"/>
        </w:rPr>
        <w:pict>
          <v:rect id="Rectángulo 97" o:spid="_x0000_s1026" style="position:absolute;left:0;text-align:left;margin-left:443.7pt;margin-top:-38.4pt;width:90.7pt;height:119.0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" fillcolor="white [3201]" strokecolor="#7f7f7f [1612]" strokeweight="1pt">
            <v:textbox>
              <w:txbxContent>
                <w:p w:rsidR="00341994" w:rsidRPr="003F5A3E" w:rsidRDefault="00341994" w:rsidP="00341994">
                  <w:pPr>
                    <w:jc w:val="center"/>
                    <w:rPr>
                      <w:color w:val="A6A6A6" w:themeColor="background1" w:themeShade="A6"/>
                    </w:rPr>
                  </w:pPr>
                  <w:r w:rsidRPr="003F5A3E">
                    <w:rPr>
                      <w:color w:val="A6A6A6" w:themeColor="background1" w:themeShade="A6"/>
                    </w:rPr>
                    <w:t>3</w:t>
                  </w:r>
                  <w:r w:rsidR="003F5A3E" w:rsidRPr="003F5A3E">
                    <w:rPr>
                      <w:color w:val="A6A6A6" w:themeColor="background1" w:themeShade="A6"/>
                    </w:rPr>
                    <w:t>x4 cm</w:t>
                  </w:r>
                </w:p>
              </w:txbxContent>
            </v:textbox>
            <w10:wrap anchorx="margin"/>
          </v:rect>
        </w:pict>
      </w:r>
      <w:r w:rsidR="00B04E1A">
        <w:rPr>
          <w:rFonts w:ascii="Arial" w:hAnsi="Arial" w:cs="Arial"/>
          <w:b/>
          <w:sz w:val="20"/>
          <w:szCs w:val="20"/>
        </w:rPr>
        <w:t xml:space="preserve"> </w:t>
      </w:r>
      <w:r w:rsidR="008E55ED">
        <w:rPr>
          <w:rFonts w:ascii="Arial" w:hAnsi="Arial" w:cs="Arial"/>
          <w:b/>
          <w:sz w:val="20"/>
          <w:szCs w:val="20"/>
        </w:rPr>
        <w:t>M</w:t>
      </w:r>
      <w:r w:rsidR="000E097D">
        <w:rPr>
          <w:rFonts w:ascii="Arial" w:hAnsi="Arial" w:cs="Arial"/>
          <w:b/>
          <w:sz w:val="20"/>
          <w:szCs w:val="20"/>
        </w:rPr>
        <w:t>ovilidad</w:t>
      </w:r>
    </w:p>
    <w:p w:rsidR="008E55ED" w:rsidRPr="007F2290" w:rsidRDefault="008E55ED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00"/>
        <w:gridCol w:w="2200"/>
        <w:gridCol w:w="2200"/>
        <w:gridCol w:w="2201"/>
      </w:tblGrid>
      <w:tr w:rsidR="000E097D" w:rsidTr="007A23F9">
        <w:trPr>
          <w:trHeight w:val="252"/>
        </w:trPr>
        <w:tc>
          <w:tcPr>
            <w:tcW w:w="2200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9109380"/>
          </w:sdtPr>
          <w:sdtContent>
            <w:tc>
              <w:tcPr>
                <w:tcW w:w="2200" w:type="dxa"/>
              </w:tcPr>
              <w:p w:rsidR="000E097D" w:rsidRDefault="000E097D" w:rsidP="008E55E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0" w:type="dxa"/>
          </w:tcPr>
          <w:p w:rsidR="000E097D" w:rsidRDefault="000E097D" w:rsidP="008E55E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0384464"/>
          </w:sdtPr>
          <w:sdtContent>
            <w:tc>
              <w:tcPr>
                <w:tcW w:w="2201" w:type="dxa"/>
              </w:tcPr>
              <w:p w:rsidR="000E097D" w:rsidRDefault="000E097D" w:rsidP="008E55ED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F7EFC" w:rsidRPr="007F2290" w:rsidRDefault="003F7EFC" w:rsidP="008E55ED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8"/>
          <w:szCs w:val="8"/>
        </w:rPr>
      </w:pPr>
    </w:p>
    <w:p w:rsidR="003F7EFC" w:rsidRPr="00701CF7" w:rsidRDefault="00B04E1A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01CF7" w:rsidRPr="00701CF7">
        <w:rPr>
          <w:rFonts w:ascii="Arial" w:hAnsi="Arial" w:cs="Arial"/>
          <w:b/>
          <w:sz w:val="20"/>
          <w:szCs w:val="20"/>
        </w:rPr>
        <w:t>Población académica</w:t>
      </w:r>
    </w:p>
    <w:p w:rsidR="00701CF7" w:rsidRPr="007F2290" w:rsidRDefault="00701CF7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405"/>
        <w:gridCol w:w="428"/>
        <w:gridCol w:w="2407"/>
        <w:gridCol w:w="426"/>
        <w:gridCol w:w="2409"/>
        <w:gridCol w:w="425"/>
      </w:tblGrid>
      <w:tr w:rsidR="005F620C" w:rsidTr="005F620C">
        <w:trPr>
          <w:trHeight w:val="264"/>
        </w:trPr>
        <w:tc>
          <w:tcPr>
            <w:tcW w:w="2405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Administrativo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4434232"/>
          </w:sdtPr>
          <w:sdtContent>
            <w:tc>
              <w:tcPr>
                <w:tcW w:w="428" w:type="dxa"/>
                <w:vAlign w:val="center"/>
              </w:tcPr>
              <w:p w:rsidR="005F620C" w:rsidRDefault="005F620C" w:rsidP="005F620C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7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2462223"/>
          </w:sdtPr>
          <w:sdtContent>
            <w:tc>
              <w:tcPr>
                <w:tcW w:w="426" w:type="dxa"/>
                <w:vAlign w:val="center"/>
              </w:tcPr>
              <w:p w:rsidR="005F620C" w:rsidRDefault="005F620C" w:rsidP="005F620C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09" w:type="dxa"/>
            <w:vAlign w:val="center"/>
          </w:tcPr>
          <w:p w:rsidR="005F620C" w:rsidRDefault="005F620C" w:rsidP="005F620C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4376689"/>
          </w:sdtPr>
          <w:sdtContent>
            <w:tc>
              <w:tcPr>
                <w:tcW w:w="425" w:type="dxa"/>
                <w:vAlign w:val="center"/>
              </w:tcPr>
              <w:p w:rsidR="005F620C" w:rsidRDefault="005F620C" w:rsidP="005F620C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F7EFC" w:rsidRPr="007F2290" w:rsidRDefault="003F7EFC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3F7EFC" w:rsidRPr="003F7EFC" w:rsidRDefault="00B04E1A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F7EFC" w:rsidRPr="003F7EFC">
        <w:rPr>
          <w:rFonts w:ascii="Arial" w:hAnsi="Arial" w:cs="Arial"/>
          <w:b/>
          <w:sz w:val="20"/>
          <w:szCs w:val="20"/>
        </w:rPr>
        <w:t>Datos personales</w:t>
      </w:r>
    </w:p>
    <w:p w:rsidR="000E097D" w:rsidRPr="00EF21A5" w:rsidRDefault="000E097D" w:rsidP="003F7EFC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04"/>
        <w:gridCol w:w="1276"/>
        <w:gridCol w:w="425"/>
        <w:gridCol w:w="227"/>
        <w:gridCol w:w="57"/>
        <w:gridCol w:w="567"/>
        <w:gridCol w:w="2008"/>
        <w:gridCol w:w="260"/>
        <w:gridCol w:w="141"/>
        <w:gridCol w:w="284"/>
        <w:gridCol w:w="165"/>
        <w:gridCol w:w="544"/>
        <w:gridCol w:w="567"/>
        <w:gridCol w:w="3304"/>
      </w:tblGrid>
      <w:tr w:rsidR="000E097D" w:rsidTr="007A23F9">
        <w:tc>
          <w:tcPr>
            <w:tcW w:w="1980" w:type="dxa"/>
            <w:gridSpan w:val="2"/>
          </w:tcPr>
          <w:p w:rsidR="000E097D" w:rsidRDefault="000E097D" w:rsidP="003F7EF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411450"/>
            <w:showingPlcHdr/>
            <w:text/>
          </w:sdtPr>
          <w:sdtContent>
            <w:tc>
              <w:tcPr>
                <w:tcW w:w="8549" w:type="dxa"/>
                <w:gridSpan w:val="12"/>
              </w:tcPr>
              <w:p w:rsidR="000E097D" w:rsidRDefault="000E097D" w:rsidP="003F7EFC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E097D" w:rsidTr="007A23F9">
        <w:tc>
          <w:tcPr>
            <w:tcW w:w="1980" w:type="dxa"/>
            <w:gridSpan w:val="2"/>
          </w:tcPr>
          <w:p w:rsidR="000E097D" w:rsidRDefault="000E097D" w:rsidP="003F7EF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0966717"/>
            <w:showingPlcHdr/>
            <w:text/>
          </w:sdtPr>
          <w:sdtContent>
            <w:tc>
              <w:tcPr>
                <w:tcW w:w="8549" w:type="dxa"/>
                <w:gridSpan w:val="12"/>
              </w:tcPr>
              <w:p w:rsidR="000E097D" w:rsidRDefault="000E097D" w:rsidP="003F7EFC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632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tc>
          <w:tcPr>
            <w:tcW w:w="2892" w:type="dxa"/>
            <w:gridSpan w:val="4"/>
          </w:tcPr>
          <w:p w:rsidR="006D69CB" w:rsidRDefault="006D69CB" w:rsidP="006D69C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T.I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098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C.C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4100242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C.E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4568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PS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070501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4089995"/>
            <w:showingPlcHdr/>
            <w:text/>
          </w:sdtPr>
          <w:sdtContent>
            <w:tc>
              <w:tcPr>
                <w:tcW w:w="3871" w:type="dxa"/>
                <w:gridSpan w:val="2"/>
              </w:tcPr>
              <w:p w:rsidR="006D69CB" w:rsidRDefault="006D69CB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632" w:type="dxa"/>
            <w:gridSpan w:val="4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6713967"/>
            <w:showingPlcHdr/>
            <w:text/>
          </w:sdtPr>
          <w:sdtContent>
            <w:tc>
              <w:tcPr>
                <w:tcW w:w="7897" w:type="dxa"/>
                <w:gridSpan w:val="10"/>
              </w:tcPr>
              <w:p w:rsidR="006D69CB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405" w:type="dxa"/>
            <w:gridSpan w:val="3"/>
          </w:tcPr>
          <w:p w:rsidR="006D69CB" w:rsidRDefault="006D69CB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residencia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4078358"/>
            <w:showingPlcHdr/>
            <w:text/>
          </w:sdtPr>
          <w:sdtContent>
            <w:tc>
              <w:tcPr>
                <w:tcW w:w="8124" w:type="dxa"/>
                <w:gridSpan w:val="11"/>
              </w:tcPr>
              <w:p w:rsidR="006D69CB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704" w:type="dxa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0426949"/>
            <w:showingPlcHdr/>
            <w:text/>
          </w:sdtPr>
          <w:sdtContent>
            <w:tc>
              <w:tcPr>
                <w:tcW w:w="4560" w:type="dxa"/>
                <w:gridSpan w:val="6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850" w:type="dxa"/>
            <w:gridSpan w:val="4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93674465"/>
            <w:showingPlcHdr/>
            <w:text/>
          </w:sdtPr>
          <w:sdtContent>
            <w:tc>
              <w:tcPr>
                <w:tcW w:w="4415" w:type="dxa"/>
                <w:gridSpan w:val="3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405" w:type="dxa"/>
            <w:gridSpan w:val="3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6469363"/>
            <w:showingPlcHdr/>
            <w:text/>
          </w:sdtPr>
          <w:sdtContent>
            <w:tc>
              <w:tcPr>
                <w:tcW w:w="3260" w:type="dxa"/>
                <w:gridSpan w:val="6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560" w:type="dxa"/>
            <w:gridSpan w:val="4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Celular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8708958"/>
            <w:showingPlcHdr/>
            <w:text/>
          </w:sdtPr>
          <w:sdtContent>
            <w:tc>
              <w:tcPr>
                <w:tcW w:w="3304" w:type="dxa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69CB" w:rsidTr="007A23F9">
        <w:tc>
          <w:tcPr>
            <w:tcW w:w="2405" w:type="dxa"/>
            <w:gridSpan w:val="3"/>
          </w:tcPr>
          <w:p w:rsidR="006D69CB" w:rsidRDefault="006D69CB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1649661"/>
            <w:showingPlcHdr/>
            <w:text/>
          </w:sdtPr>
          <w:sdtContent>
            <w:tc>
              <w:tcPr>
                <w:tcW w:w="8124" w:type="dxa"/>
                <w:gridSpan w:val="11"/>
              </w:tcPr>
              <w:p w:rsidR="006D69CB" w:rsidRDefault="006D69CB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F0B9A" w:rsidTr="007A23F9">
        <w:tc>
          <w:tcPr>
            <w:tcW w:w="10529" w:type="dxa"/>
            <w:gridSpan w:val="14"/>
            <w:shd w:val="clear" w:color="auto" w:fill="ECF1F8"/>
          </w:tcPr>
          <w:p w:rsidR="001F0B9A" w:rsidRPr="008C2837" w:rsidRDefault="001F0B9A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2837">
              <w:rPr>
                <w:rFonts w:ascii="Arial" w:hAnsi="Arial" w:cs="Arial"/>
                <w:b/>
                <w:sz w:val="20"/>
                <w:szCs w:val="20"/>
              </w:rPr>
              <w:t>Contacto de emergencia</w:t>
            </w:r>
          </w:p>
        </w:tc>
      </w:tr>
      <w:tr w:rsidR="008E55ED" w:rsidTr="007A23F9">
        <w:tc>
          <w:tcPr>
            <w:tcW w:w="2689" w:type="dxa"/>
            <w:gridSpan w:val="5"/>
          </w:tcPr>
          <w:p w:rsidR="008E55ED" w:rsidRDefault="001F0B9A" w:rsidP="001F0B9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862212"/>
            <w:showingPlcHdr/>
            <w:text/>
          </w:sdtPr>
          <w:sdtContent>
            <w:tc>
              <w:tcPr>
                <w:tcW w:w="3260" w:type="dxa"/>
                <w:gridSpan w:val="5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3"/>
          </w:tcPr>
          <w:p w:rsidR="008E55ED" w:rsidRDefault="008E55ED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545248"/>
            <w:showingPlcHdr/>
            <w:text/>
          </w:sdtPr>
          <w:sdtContent>
            <w:tc>
              <w:tcPr>
                <w:tcW w:w="3304" w:type="dxa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E55ED" w:rsidTr="007A23F9">
        <w:tc>
          <w:tcPr>
            <w:tcW w:w="2689" w:type="dxa"/>
            <w:gridSpan w:val="5"/>
          </w:tcPr>
          <w:p w:rsidR="008E55ED" w:rsidRDefault="008E55ED" w:rsidP="00701CF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9389464"/>
            <w:showingPlcHdr/>
            <w:text/>
          </w:sdtPr>
          <w:sdtContent>
            <w:tc>
              <w:tcPr>
                <w:tcW w:w="3260" w:type="dxa"/>
                <w:gridSpan w:val="5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276" w:type="dxa"/>
            <w:gridSpan w:val="3"/>
          </w:tcPr>
          <w:p w:rsidR="008E55ED" w:rsidRDefault="00AD43F8" w:rsidP="00827E3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0706881"/>
            <w:showingPlcHdr/>
            <w:text/>
          </w:sdtPr>
          <w:sdtContent>
            <w:tc>
              <w:tcPr>
                <w:tcW w:w="3304" w:type="dxa"/>
              </w:tcPr>
              <w:p w:rsidR="008E55ED" w:rsidRDefault="008E55ED" w:rsidP="00701CF7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F0B9A" w:rsidTr="007A23F9">
        <w:tc>
          <w:tcPr>
            <w:tcW w:w="3256" w:type="dxa"/>
            <w:gridSpan w:val="6"/>
          </w:tcPr>
          <w:p w:rsidR="001F0B9A" w:rsidRPr="001F0B9A" w:rsidRDefault="001F0B9A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contacto </w:t>
            </w:r>
          </w:p>
        </w:tc>
        <w:sdt>
          <w:sdtPr>
            <w:rPr>
              <w:rFonts w:ascii="Arial" w:hAnsi="Arial" w:cs="Arial"/>
              <w:sz w:val="8"/>
              <w:szCs w:val="8"/>
            </w:rPr>
            <w:id w:val="-525792188"/>
            <w:showingPlcHdr/>
            <w:text/>
          </w:sdtPr>
          <w:sdtContent>
            <w:tc>
              <w:tcPr>
                <w:tcW w:w="7273" w:type="dxa"/>
                <w:gridSpan w:val="8"/>
              </w:tcPr>
              <w:p w:rsidR="001F0B9A" w:rsidRDefault="001F0B9A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8"/>
                    <w:szCs w:val="8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F0B9A" w:rsidRDefault="001F0B9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F2290" w:rsidRPr="00701CF7" w:rsidRDefault="007F2290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Datos académicos </w:t>
      </w:r>
      <w:r w:rsidR="005F620C">
        <w:rPr>
          <w:rFonts w:ascii="Arial" w:hAnsi="Arial" w:cs="Arial"/>
          <w:b/>
          <w:sz w:val="20"/>
          <w:szCs w:val="20"/>
        </w:rPr>
        <w:t xml:space="preserve">del </w:t>
      </w:r>
      <w:r w:rsidR="00827E34">
        <w:rPr>
          <w:rFonts w:ascii="Arial" w:hAnsi="Arial" w:cs="Arial"/>
          <w:b/>
          <w:sz w:val="20"/>
          <w:szCs w:val="20"/>
        </w:rPr>
        <w:t>solicitante</w:t>
      </w:r>
    </w:p>
    <w:p w:rsidR="00827E34" w:rsidRDefault="00827E34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73"/>
        <w:gridCol w:w="852"/>
        <w:gridCol w:w="2796"/>
        <w:gridCol w:w="443"/>
        <w:gridCol w:w="1013"/>
        <w:gridCol w:w="327"/>
        <w:gridCol w:w="559"/>
        <w:gridCol w:w="107"/>
        <w:gridCol w:w="3304"/>
      </w:tblGrid>
      <w:tr w:rsidR="00827E34" w:rsidTr="007A23F9">
        <w:tc>
          <w:tcPr>
            <w:tcW w:w="1980" w:type="dxa"/>
            <w:gridSpan w:val="2"/>
          </w:tcPr>
          <w:p w:rsidR="00827E34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 de formación </w:t>
            </w:r>
          </w:p>
        </w:tc>
        <w:tc>
          <w:tcPr>
            <w:tcW w:w="8549" w:type="dxa"/>
            <w:gridSpan w:val="7"/>
          </w:tcPr>
          <w:p w:rsidR="00827E34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4262006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Tecnológico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187024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Pregrado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798318"/>
              </w:sdtPr>
              <w:sdtContent>
                <w:r w:rsidR="00AD7C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Especialización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55978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Maestría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331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91395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Posdoctorado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58678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Otro: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3360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¿Cuál?: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6825399"/>
                <w:showingPlcHdr/>
                <w:text/>
              </w:sdtPr>
              <w:sdtContent>
                <w:r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F2290" w:rsidTr="007A23F9">
        <w:tc>
          <w:tcPr>
            <w:tcW w:w="1128" w:type="dxa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86536"/>
            <w:showingPlcHdr/>
            <w:text/>
          </w:sdtPr>
          <w:sdtContent>
            <w:tc>
              <w:tcPr>
                <w:tcW w:w="3648" w:type="dxa"/>
                <w:gridSpan w:val="2"/>
              </w:tcPr>
              <w:p w:rsidR="007F2290" w:rsidRDefault="007F2290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342" w:type="dxa"/>
            <w:gridSpan w:val="4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7939217"/>
            <w:showingPlcHdr/>
            <w:text/>
          </w:sdtPr>
          <w:sdtContent>
            <w:tc>
              <w:tcPr>
                <w:tcW w:w="3411" w:type="dxa"/>
                <w:gridSpan w:val="2"/>
              </w:tcPr>
              <w:p w:rsidR="007F2290" w:rsidRDefault="007F2290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1128" w:type="dxa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8289546"/>
            <w:showingPlcHdr/>
            <w:text/>
          </w:sdtPr>
          <w:sdtContent>
            <w:tc>
              <w:tcPr>
                <w:tcW w:w="4091" w:type="dxa"/>
                <w:gridSpan w:val="3"/>
              </w:tcPr>
              <w:p w:rsidR="007F2290" w:rsidRDefault="007F2290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40" w:type="dxa"/>
            <w:gridSpan w:val="2"/>
          </w:tcPr>
          <w:p w:rsidR="007F2290" w:rsidRDefault="007F2290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Ciudad/sede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6715795"/>
            <w:showingPlcHdr/>
            <w:text/>
          </w:sdtPr>
          <w:sdtContent>
            <w:tc>
              <w:tcPr>
                <w:tcW w:w="3970" w:type="dxa"/>
                <w:gridSpan w:val="3"/>
              </w:tcPr>
              <w:p w:rsidR="007F2290" w:rsidRDefault="007F2290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1128" w:type="dxa"/>
          </w:tcPr>
          <w:p w:rsidR="007F2290" w:rsidRDefault="007F229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F63544">
              <w:rPr>
                <w:rFonts w:ascii="Arial" w:hAnsi="Arial" w:cs="Arial"/>
                <w:sz w:val="20"/>
                <w:szCs w:val="20"/>
              </w:rPr>
              <w:t xml:space="preserve"> de estudiante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9211497"/>
            <w:showingPlcHdr/>
            <w:text/>
          </w:sdtPr>
          <w:sdtContent>
            <w:tc>
              <w:tcPr>
                <w:tcW w:w="4091" w:type="dxa"/>
                <w:gridSpan w:val="3"/>
              </w:tcPr>
              <w:p w:rsidR="007F2290" w:rsidRDefault="00827E34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340" w:type="dxa"/>
            <w:gridSpan w:val="2"/>
          </w:tcPr>
          <w:p w:rsidR="007F2290" w:rsidRDefault="007F2290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</w:t>
            </w:r>
            <w:r w:rsidR="00F63544">
              <w:rPr>
                <w:rFonts w:ascii="Arial" w:hAnsi="Arial" w:cs="Arial"/>
                <w:sz w:val="20"/>
                <w:szCs w:val="20"/>
              </w:rPr>
              <w:t xml:space="preserve"> acumulado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8554041"/>
            <w:showingPlcHdr/>
            <w:text/>
          </w:sdtPr>
          <w:sdtContent>
            <w:tc>
              <w:tcPr>
                <w:tcW w:w="3970" w:type="dxa"/>
                <w:gridSpan w:val="3"/>
              </w:tcPr>
              <w:p w:rsidR="007F2290" w:rsidRDefault="00827E34" w:rsidP="008E55ED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D7C63" w:rsidTr="00AD7C63">
        <w:tc>
          <w:tcPr>
            <w:tcW w:w="1128" w:type="dxa"/>
          </w:tcPr>
          <w:p w:rsidR="00AD7C63" w:rsidRDefault="00AD7C63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5104" w:type="dxa"/>
            <w:gridSpan w:val="4"/>
          </w:tcPr>
          <w:p w:rsidR="00AD7C63" w:rsidRDefault="004A4C4E" w:rsidP="00AD7C63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380277"/>
                <w:showingPlcHdr/>
                <w:text/>
              </w:sdtPr>
              <w:sdtContent>
                <w:r w:rsidR="00AD7C63"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AD7C6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  <w:gridSpan w:val="3"/>
          </w:tcPr>
          <w:p w:rsidR="00AD7C63" w:rsidRDefault="00AD7C63" w:rsidP="00AD7C63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Idiomas</w:t>
            </w:r>
          </w:p>
        </w:tc>
        <w:tc>
          <w:tcPr>
            <w:tcW w:w="3304" w:type="dxa"/>
          </w:tcPr>
          <w:p w:rsidR="00AD7C63" w:rsidRDefault="004A4C4E" w:rsidP="00AD7C63">
            <w:pPr>
              <w:pStyle w:val="Prrafodelista"/>
              <w:tabs>
                <w:tab w:val="left" w:pos="3840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439897"/>
                <w:showingPlcHdr/>
                <w:text/>
              </w:sdtPr>
              <w:sdtContent>
                <w:r w:rsidR="00AD7C63"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7F2290" w:rsidRPr="007F2290" w:rsidRDefault="007F2290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0E2F8B" w:rsidRPr="00701CF7" w:rsidRDefault="000E2F8B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Programa de movilidad a </w:t>
      </w:r>
      <w:r w:rsidR="00B04E1A">
        <w:rPr>
          <w:rFonts w:ascii="Arial" w:hAnsi="Arial" w:cs="Arial"/>
          <w:b/>
          <w:sz w:val="20"/>
          <w:szCs w:val="20"/>
        </w:rPr>
        <w:t>solicitar</w:t>
      </w:r>
    </w:p>
    <w:p w:rsidR="000E2F8B" w:rsidRPr="00B04E1A" w:rsidRDefault="000E2F8B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B04E1A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Carácter de la movilidad: Nacional </w:t>
      </w:r>
      <w:sdt>
        <w:sdtPr>
          <w:rPr>
            <w:rFonts w:ascii="Arial" w:hAnsi="Arial" w:cs="Arial"/>
            <w:sz w:val="20"/>
            <w:szCs w:val="20"/>
          </w:rPr>
          <w:id w:val="-683290065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Internacional </w:t>
      </w:r>
      <w:sdt>
        <w:sdtPr>
          <w:rPr>
            <w:rFonts w:ascii="Arial" w:hAnsi="Arial" w:cs="Arial"/>
            <w:sz w:val="20"/>
            <w:szCs w:val="20"/>
          </w:rPr>
          <w:id w:val="-818038847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</w:p>
    <w:p w:rsidR="00B04E1A" w:rsidRPr="00B04E1A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5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26"/>
        <w:gridCol w:w="585"/>
        <w:gridCol w:w="2926"/>
        <w:gridCol w:w="585"/>
        <w:gridCol w:w="2926"/>
        <w:gridCol w:w="585"/>
      </w:tblGrid>
      <w:tr w:rsidR="000E2F8B" w:rsidTr="007A23F9">
        <w:trPr>
          <w:trHeight w:val="264"/>
        </w:trPr>
        <w:tc>
          <w:tcPr>
            <w:tcW w:w="2926" w:type="dxa"/>
          </w:tcPr>
          <w:p w:rsidR="000E2F8B" w:rsidRDefault="000E2F8B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Intercambio académico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931845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0E2F8B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Doble titulación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5733196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Prácticas profesionales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8945742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2F8B" w:rsidTr="007A23F9">
        <w:trPr>
          <w:trHeight w:val="264"/>
        </w:trPr>
        <w:tc>
          <w:tcPr>
            <w:tcW w:w="2926" w:type="dxa"/>
          </w:tcPr>
          <w:p w:rsidR="000E2F8B" w:rsidRDefault="00F63544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3544">
              <w:rPr>
                <w:rFonts w:ascii="Arial" w:hAnsi="Arial" w:cs="Arial"/>
                <w:sz w:val="20"/>
                <w:szCs w:val="20"/>
              </w:rPr>
              <w:t>Rotación Asistencial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7818605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Inmersión en idiomas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3387328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Pr="008C2837" w:rsidRDefault="00F63544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C2837">
              <w:rPr>
                <w:rFonts w:ascii="Arial" w:hAnsi="Arial" w:cs="Arial"/>
                <w:sz w:val="20"/>
                <w:szCs w:val="20"/>
              </w:rPr>
              <w:t>Voluntariado</w:t>
            </w:r>
            <w:r w:rsidR="00606B60" w:rsidRPr="008C28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3225531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2F8B" w:rsidTr="007A23F9">
        <w:trPr>
          <w:trHeight w:val="264"/>
        </w:trPr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Co-titulación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2555476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Misiones académicas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914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Misiones técnicas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5305107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2F8B" w:rsidTr="007A23F9">
        <w:trPr>
          <w:trHeight w:val="264"/>
        </w:trPr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E1A">
              <w:rPr>
                <w:rFonts w:ascii="Arial" w:hAnsi="Arial" w:cs="Arial"/>
                <w:sz w:val="18"/>
                <w:szCs w:val="20"/>
              </w:rPr>
              <w:t>Pasantía académica</w:t>
            </w:r>
            <w:r w:rsidR="00B04E1A" w:rsidRPr="00B04E1A">
              <w:rPr>
                <w:rFonts w:ascii="Arial" w:hAnsi="Arial" w:cs="Arial"/>
                <w:sz w:val="18"/>
                <w:szCs w:val="20"/>
              </w:rPr>
              <w:t>/investigativa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1690704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B04E1A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Participación en eventos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5038730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6" w:type="dxa"/>
          </w:tcPr>
          <w:p w:rsidR="000E2F8B" w:rsidRDefault="00606B60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corto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6223881"/>
          </w:sdtPr>
          <w:sdtContent>
            <w:tc>
              <w:tcPr>
                <w:tcW w:w="585" w:type="dxa"/>
              </w:tcPr>
              <w:p w:rsidR="000E2F8B" w:rsidRDefault="000E2F8B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Tr="007A23F9">
        <w:trPr>
          <w:trHeight w:val="264"/>
        </w:trPr>
        <w:tc>
          <w:tcPr>
            <w:tcW w:w="2926" w:type="dxa"/>
          </w:tcPr>
          <w:p w:rsidR="001A7E72" w:rsidRDefault="001A7E72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Otro ¿Cuál?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6353633"/>
          </w:sdtPr>
          <w:sdtContent>
            <w:tc>
              <w:tcPr>
                <w:tcW w:w="585" w:type="dxa"/>
              </w:tcPr>
              <w:p w:rsidR="001A7E72" w:rsidRDefault="001A7E72" w:rsidP="000E2F8B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22" w:type="dxa"/>
            <w:gridSpan w:val="4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46045167"/>
              <w:showingPlcHdr/>
              <w:text/>
            </w:sdtPr>
            <w:sdtContent>
              <w:p w:rsidR="001A7E72" w:rsidRDefault="001A7E72" w:rsidP="001A7E72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1A7E72" w:rsidTr="007A23F9">
        <w:trPr>
          <w:trHeight w:val="264"/>
        </w:trPr>
        <w:tc>
          <w:tcPr>
            <w:tcW w:w="2926" w:type="dxa"/>
          </w:tcPr>
          <w:p w:rsidR="001A7E72" w:rsidRDefault="001A7E72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7406770"/>
            <w:showingPlcHdr/>
            <w:text/>
          </w:sdtPr>
          <w:sdtContent>
            <w:tc>
              <w:tcPr>
                <w:tcW w:w="7607" w:type="dxa"/>
                <w:gridSpan w:val="5"/>
              </w:tcPr>
              <w:p w:rsidR="001A7E72" w:rsidRDefault="001A7E72" w:rsidP="001A7E72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F21A5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F21A5" w:rsidRPr="00701CF7" w:rsidRDefault="00EF21A5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Financiación de la movilidad</w:t>
      </w:r>
    </w:p>
    <w:p w:rsidR="00EF21A5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81"/>
        <w:gridCol w:w="866"/>
        <w:gridCol w:w="2260"/>
        <w:gridCol w:w="709"/>
        <w:gridCol w:w="3263"/>
        <w:gridCol w:w="866"/>
      </w:tblGrid>
      <w:tr w:rsidR="00EF21A5" w:rsidTr="007A23F9">
        <w:trPr>
          <w:trHeight w:val="348"/>
        </w:trPr>
        <w:tc>
          <w:tcPr>
            <w:tcW w:w="2681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propios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9864844"/>
          </w:sdtPr>
          <w:sdtContent>
            <w:tc>
              <w:tcPr>
                <w:tcW w:w="866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Becas internas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9331488"/>
          </w:sdtPr>
          <w:sdtContent>
            <w:tc>
              <w:tcPr>
                <w:tcW w:w="709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3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Becas externas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1228363"/>
          </w:sdtPr>
          <w:sdtContent>
            <w:tc>
              <w:tcPr>
                <w:tcW w:w="866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Tr="007A23F9">
        <w:trPr>
          <w:trHeight w:val="348"/>
        </w:trPr>
        <w:tc>
          <w:tcPr>
            <w:tcW w:w="2681" w:type="dxa"/>
          </w:tcPr>
          <w:p w:rsidR="00EF21A5" w:rsidRDefault="00EF21A5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institucional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140799"/>
          </w:sdtPr>
          <w:sdtContent>
            <w:tc>
              <w:tcPr>
                <w:tcW w:w="866" w:type="dxa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0" w:type="dxa"/>
          </w:tcPr>
          <w:p w:rsidR="00EF21A5" w:rsidRDefault="00632AEA" w:rsidP="007F229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EF21A5">
              <w:rPr>
                <w:rFonts w:ascii="Arial" w:hAnsi="Arial" w:cs="Arial"/>
                <w:sz w:val="20"/>
                <w:szCs w:val="20"/>
              </w:rPr>
              <w:t>proyecto/beca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8580668"/>
            <w:showingPlcHdr/>
            <w:text/>
          </w:sdtPr>
          <w:sdtContent>
            <w:tc>
              <w:tcPr>
                <w:tcW w:w="4838" w:type="dxa"/>
                <w:gridSpan w:val="3"/>
              </w:tcPr>
              <w:p w:rsidR="00EF21A5" w:rsidRDefault="00EF21A5" w:rsidP="00EF21A5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F21A5" w:rsidRPr="007F2290" w:rsidRDefault="00EF21A5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F2290" w:rsidRPr="00701CF7" w:rsidRDefault="007F2290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Datos académicos institución destino</w:t>
      </w:r>
    </w:p>
    <w:p w:rsidR="007F2290" w:rsidRPr="00827E34" w:rsidRDefault="007F2290" w:rsidP="007F2290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256"/>
        <w:gridCol w:w="7273"/>
      </w:tblGrid>
      <w:tr w:rsidR="007F2290" w:rsidTr="007A23F9">
        <w:tc>
          <w:tcPr>
            <w:tcW w:w="3256" w:type="dxa"/>
          </w:tcPr>
          <w:p w:rsidR="007F2290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institución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2532252"/>
            <w:showingPlcHdr/>
            <w:text/>
          </w:sdtPr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6174178"/>
            <w:showingPlcHdr/>
            <w:text/>
          </w:sdtPr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385795"/>
            <w:showingPlcHdr/>
            <w:text/>
          </w:sdtPr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0959733"/>
            <w:showingPlcHdr/>
            <w:text/>
          </w:sdtPr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F2290" w:rsidTr="007A23F9">
        <w:tc>
          <w:tcPr>
            <w:tcW w:w="3256" w:type="dxa"/>
          </w:tcPr>
          <w:p w:rsidR="007F2290" w:rsidRDefault="007F2290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/ Dependencia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9907196"/>
            <w:showingPlcHdr/>
            <w:text/>
          </w:sdtPr>
          <w:sdtContent>
            <w:tc>
              <w:tcPr>
                <w:tcW w:w="7273" w:type="dxa"/>
              </w:tcPr>
              <w:p w:rsidR="007F2290" w:rsidRDefault="007F2290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27E34" w:rsidTr="007A23F9">
        <w:tc>
          <w:tcPr>
            <w:tcW w:w="3256" w:type="dxa"/>
          </w:tcPr>
          <w:p w:rsidR="00827E34" w:rsidRDefault="00827E34" w:rsidP="00B977C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Periodo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6960425"/>
            <w:showingPlcHdr/>
            <w:text/>
          </w:sdtPr>
          <w:sdtContent>
            <w:tc>
              <w:tcPr>
                <w:tcW w:w="7273" w:type="dxa"/>
              </w:tcPr>
              <w:p w:rsidR="00827E34" w:rsidRDefault="00827E34" w:rsidP="00B977C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977C1" w:rsidRPr="00827E34" w:rsidRDefault="00B977C1" w:rsidP="008E55ED">
      <w:pPr>
        <w:pStyle w:val="Prrafodelista"/>
        <w:spacing w:after="0" w:line="240" w:lineRule="auto"/>
        <w:ind w:left="0"/>
        <w:rPr>
          <w:rFonts w:ascii="Arial" w:hAnsi="Arial" w:cs="Arial"/>
          <w:b/>
          <w:sz w:val="8"/>
          <w:szCs w:val="8"/>
        </w:rPr>
      </w:pPr>
    </w:p>
    <w:p w:rsidR="00A768DF" w:rsidRPr="00701CF7" w:rsidRDefault="00827E34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A7E72">
        <w:rPr>
          <w:rFonts w:ascii="Arial" w:hAnsi="Arial" w:cs="Arial"/>
          <w:b/>
          <w:sz w:val="20"/>
          <w:szCs w:val="20"/>
        </w:rPr>
        <w:t xml:space="preserve">Documentos a entregar </w:t>
      </w:r>
    </w:p>
    <w:p w:rsidR="00B977C1" w:rsidRPr="005F620C" w:rsidRDefault="00B977C1" w:rsidP="00A768DF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20"/>
        </w:rPr>
      </w:pPr>
    </w:p>
    <w:tbl>
      <w:tblPr>
        <w:tblStyle w:val="Tablaconcuadrcula"/>
        <w:tblW w:w="10555" w:type="dxa"/>
        <w:tblLayout w:type="fixed"/>
        <w:tblLook w:val="04A0"/>
      </w:tblPr>
      <w:tblGrid>
        <w:gridCol w:w="3397"/>
        <w:gridCol w:w="426"/>
        <w:gridCol w:w="2976"/>
        <w:gridCol w:w="709"/>
        <w:gridCol w:w="2589"/>
        <w:gridCol w:w="458"/>
      </w:tblGrid>
      <w:tr w:rsidR="003F5A3E" w:rsidRPr="00B977C1" w:rsidTr="008C2837">
        <w:trPr>
          <w:trHeight w:val="1134"/>
        </w:trPr>
        <w:tc>
          <w:tcPr>
            <w:tcW w:w="382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F1F8"/>
          </w:tcPr>
          <w:p w:rsidR="003F5A3E" w:rsidRPr="00203388" w:rsidRDefault="003F5A3E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 xml:space="preserve">Intercambios, Doble titulación, prácticas profesionales, Co-titulación, </w:t>
            </w:r>
            <w:r w:rsidR="008C2837" w:rsidRPr="008C2837">
              <w:rPr>
                <w:rFonts w:ascii="Arial" w:hAnsi="Arial" w:cs="Arial"/>
                <w:sz w:val="20"/>
                <w:szCs w:val="20"/>
              </w:rPr>
              <w:t>Rotación</w:t>
            </w:r>
            <w:r w:rsidR="00A35064" w:rsidRPr="008C2837">
              <w:rPr>
                <w:rFonts w:ascii="Arial" w:hAnsi="Arial" w:cs="Arial"/>
                <w:sz w:val="20"/>
                <w:szCs w:val="20"/>
              </w:rPr>
              <w:t xml:space="preserve"> asistencial</w:t>
            </w:r>
            <w:r w:rsidR="005F620C">
              <w:rPr>
                <w:rFonts w:ascii="Arial" w:hAnsi="Arial" w:cs="Arial"/>
                <w:sz w:val="20"/>
                <w:szCs w:val="20"/>
              </w:rPr>
              <w:t>, voluntariado</w:t>
            </w: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Pr="001A7E72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Estudiantes UNISIMON</w:t>
            </w: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F1F8"/>
          </w:tcPr>
          <w:p w:rsidR="00203388" w:rsidRDefault="003F5A3E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>Inmersión en idiomas, misiones académicas, Pasantía académica/Investigativa, Participación en eventos, cursos cortos</w:t>
            </w:r>
          </w:p>
          <w:p w:rsidR="00203388" w:rsidRDefault="00203388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388" w:rsidRPr="00203388" w:rsidRDefault="00203388" w:rsidP="00203388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Directivo/Administrativo/Docente/Estudiante</w:t>
            </w:r>
          </w:p>
        </w:tc>
        <w:tc>
          <w:tcPr>
            <w:tcW w:w="30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CF1F8"/>
          </w:tcPr>
          <w:p w:rsidR="003F5A3E" w:rsidRPr="00203388" w:rsidRDefault="003F5A3E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388">
              <w:rPr>
                <w:rFonts w:ascii="Arial" w:hAnsi="Arial" w:cs="Arial"/>
                <w:sz w:val="20"/>
                <w:szCs w:val="20"/>
              </w:rPr>
              <w:t>Movilidad estudiantil entrante</w:t>
            </w: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388" w:rsidRDefault="00203388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3F9">
              <w:rPr>
                <w:rFonts w:ascii="Arial" w:hAnsi="Arial" w:cs="Arial"/>
                <w:b/>
                <w:sz w:val="20"/>
                <w:szCs w:val="20"/>
                <w:shd w:val="clear" w:color="auto" w:fill="ECF1F8"/>
              </w:rPr>
              <w:t>Estudiante visitante</w:t>
            </w:r>
          </w:p>
        </w:tc>
      </w:tr>
      <w:tr w:rsidR="00EF21A5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531893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582617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1A5" w:rsidRPr="00D553C6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Solicitud de movilidad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8675416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F21A5" w:rsidRPr="00B977C1" w:rsidRDefault="00EF21A5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pre homologación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9227786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trabajo /agenda misión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8501206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1A5" w:rsidRPr="00D553C6" w:rsidRDefault="0050666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EF21A5" w:rsidRPr="00D553C6">
              <w:rPr>
                <w:rFonts w:ascii="Arial" w:hAnsi="Arial" w:cs="Arial"/>
                <w:sz w:val="20"/>
                <w:szCs w:val="20"/>
              </w:rPr>
              <w:t>homologación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439584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F21A5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21A5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EF21A5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7668576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21A5" w:rsidRPr="00B977C1" w:rsidRDefault="005F620C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1A7E72">
              <w:rPr>
                <w:rFonts w:ascii="Arial" w:hAnsi="Arial" w:cs="Arial"/>
                <w:sz w:val="20"/>
                <w:szCs w:val="20"/>
              </w:rPr>
              <w:t>Pasaporte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808893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F21A5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F21A5" w:rsidRPr="00D553C6" w:rsidRDefault="00EF21A5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Certificado notas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2912230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F21A5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Default="005F620C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Ensayo de motivación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1192316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Pr="00B977C1" w:rsidRDefault="005F620C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ampliada 150 % al</w:t>
            </w:r>
            <w:r w:rsidR="001A7E72">
              <w:rPr>
                <w:rFonts w:ascii="Arial" w:hAnsi="Arial" w:cs="Arial"/>
                <w:sz w:val="20"/>
                <w:szCs w:val="20"/>
              </w:rPr>
              <w:t xml:space="preserve"> 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07934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7E72" w:rsidRPr="00D553C6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Carta presentación </w:t>
            </w:r>
            <w:r w:rsidR="005F620C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Pr="00D553C6">
              <w:rPr>
                <w:rFonts w:ascii="Arial" w:hAnsi="Arial" w:cs="Arial"/>
                <w:sz w:val="20"/>
                <w:szCs w:val="20"/>
              </w:rPr>
              <w:t xml:space="preserve">institución origen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337818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Default="001A7E72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Acta de compromisos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9217751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Pr="00B977C1" w:rsidRDefault="005F620C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1A7E72">
              <w:rPr>
                <w:rFonts w:ascii="Arial" w:hAnsi="Arial" w:cs="Arial"/>
                <w:sz w:val="20"/>
                <w:szCs w:val="20"/>
              </w:rPr>
              <w:t>Carnet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1259759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7E72" w:rsidRPr="00D553C6" w:rsidRDefault="003F4B89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 xml:space="preserve">Ensayo motivación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9735777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E72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Default="00820D69" w:rsidP="00EF21A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Carta</w:t>
            </w:r>
            <w:r w:rsidR="001A7E72">
              <w:rPr>
                <w:rFonts w:ascii="Arial" w:hAnsi="Arial" w:cs="Arial"/>
                <w:sz w:val="20"/>
                <w:szCs w:val="20"/>
              </w:rPr>
              <w:t xml:space="preserve"> de recomendación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9864221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1A7E72" w:rsidP="001A7E72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7E72" w:rsidRPr="00B977C1" w:rsidRDefault="001A7E72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2727AD">
              <w:rPr>
                <w:rFonts w:ascii="Arial" w:hAnsi="Arial" w:cs="Arial"/>
                <w:sz w:val="20"/>
                <w:szCs w:val="20"/>
              </w:rPr>
              <w:t>rta invitación/ Aceptación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-pasantía/Matricula curso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2949989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1A7E72" w:rsidRPr="00B977C1" w:rsidRDefault="003F4B89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A7E72" w:rsidRPr="00D553C6" w:rsidRDefault="003F4B89" w:rsidP="00A768D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Hoja de vida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6089993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1A7E72" w:rsidRPr="00B977C1" w:rsidRDefault="00425657" w:rsidP="00EF21A5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Formato hoja de vida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483314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Pr="00B977C1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Pr="00B977C1" w:rsidRDefault="00E1663D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Seguro médico internacional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408360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Pr="00B977C1" w:rsidRDefault="00E60A76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506662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0756327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42565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5F620C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</w:t>
            </w:r>
            <w:r w:rsidR="003F4B89">
              <w:rPr>
                <w:rFonts w:ascii="Arial" w:hAnsi="Arial" w:cs="Arial"/>
                <w:sz w:val="20"/>
                <w:szCs w:val="20"/>
              </w:rPr>
              <w:t xml:space="preserve">150 %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3F4B89">
              <w:rPr>
                <w:rFonts w:ascii="Arial" w:hAnsi="Arial" w:cs="Arial"/>
                <w:sz w:val="20"/>
                <w:szCs w:val="20"/>
              </w:rPr>
              <w:t>Pasaporte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3549030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Pr="00B977C1" w:rsidRDefault="00E1663D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Acta compromisos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7242089"/>
          </w:sdtPr>
          <w:sdtContent>
            <w:tc>
              <w:tcPr>
                <w:tcW w:w="7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506662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Carta de recomendación académica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379174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4C1363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5F620C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3F4B89">
              <w:rPr>
                <w:rFonts w:ascii="Arial" w:hAnsi="Arial" w:cs="Arial"/>
                <w:sz w:val="20"/>
                <w:szCs w:val="20"/>
              </w:rPr>
              <w:t>Documento identidad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421187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Seguro médico internacional</w:t>
            </w:r>
            <w:r w:rsidR="00506662" w:rsidRPr="00D553C6">
              <w:rPr>
                <w:rFonts w:ascii="Arial" w:hAnsi="Arial" w:cs="Arial"/>
                <w:sz w:val="20"/>
                <w:szCs w:val="20"/>
              </w:rPr>
              <w:t xml:space="preserve"> /EPS/SISBEN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6438270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5F620C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Fotocopia ampliada 150 % al </w:t>
            </w:r>
            <w:r w:rsidR="003F4B89">
              <w:rPr>
                <w:rFonts w:ascii="Arial" w:hAnsi="Arial" w:cs="Arial"/>
                <w:sz w:val="20"/>
                <w:szCs w:val="20"/>
              </w:rPr>
              <w:t>Carnet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7218455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4B89" w:rsidRPr="00D553C6" w:rsidRDefault="00632AEA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53C6">
              <w:rPr>
                <w:rFonts w:ascii="Arial" w:hAnsi="Arial" w:cs="Arial"/>
                <w:sz w:val="20"/>
                <w:szCs w:val="20"/>
              </w:rPr>
              <w:t>Foto 3x4 cm digital fondo blanco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0148847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3F4B89" w:rsidRPr="00B977C1" w:rsidRDefault="00506662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F66A4" w:rsidRPr="002F66A4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66A4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seguro medico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7805135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F66A4" w:rsidRDefault="002F66A4" w:rsidP="002F66A4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F66A4" w:rsidRPr="00B977C1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F66A4" w:rsidRPr="00B977C1" w:rsidRDefault="002F66A4" w:rsidP="002F66A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66A4" w:rsidRPr="00D553C6" w:rsidRDefault="002F66A4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ICFES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9129384"/>
          </w:sdtPr>
          <w:sdtContent>
            <w:tc>
              <w:tcPr>
                <w:tcW w:w="45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2F66A4" w:rsidRPr="00B977C1" w:rsidRDefault="002F66A4" w:rsidP="002F66A4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F66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F4B89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4B89" w:rsidRDefault="003F4B89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Carta de aceptación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6986860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3F4B89" w:rsidRDefault="003F4B89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F4B89" w:rsidRPr="003F5A3E" w:rsidRDefault="003F4B89" w:rsidP="003F5A3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3F4B89" w:rsidRPr="00B977C1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FF7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FF7" w:rsidRDefault="00EC2FF7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5F620C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destino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877882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C2FF7" w:rsidRDefault="00EC2FF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6A4" w:rsidRPr="00B977C1" w:rsidTr="005F620C">
        <w:trPr>
          <w:trHeight w:val="70"/>
        </w:trPr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2F66A4" w:rsidRPr="005F620C" w:rsidRDefault="002F66A4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EC2FF7" w:rsidRPr="00B977C1" w:rsidTr="005F620C">
        <w:trPr>
          <w:trHeight w:val="228"/>
        </w:trPr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</w:t>
            </w:r>
            <w:r w:rsidR="002F66A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980838"/>
          </w:sdtPr>
          <w:sdtContent>
            <w:tc>
              <w:tcPr>
                <w:tcW w:w="4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EC2FF7" w:rsidRDefault="00EC2FF7" w:rsidP="003F4B89">
                <w:pPr>
                  <w:pStyle w:val="Prrafodelista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7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FF7" w:rsidRDefault="00EC2FF7" w:rsidP="003F4B8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1397510"/>
                <w:showingPlcHdr/>
                <w:text/>
              </w:sdtPr>
              <w:sdtContent>
                <w:r w:rsidRPr="009C0802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5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C2FF7" w:rsidRPr="00B977C1" w:rsidRDefault="00EC2FF7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7C1" w:rsidRPr="005F620C" w:rsidRDefault="00B977C1" w:rsidP="00A768DF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20"/>
        </w:rPr>
      </w:pPr>
    </w:p>
    <w:p w:rsidR="003F4B89" w:rsidRPr="00701CF7" w:rsidRDefault="003F4B89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Firmas </w:t>
      </w:r>
    </w:p>
    <w:p w:rsidR="003F4B89" w:rsidRPr="001F0B9A" w:rsidRDefault="003F4B89" w:rsidP="003F4B89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06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08"/>
        <w:gridCol w:w="5309"/>
      </w:tblGrid>
      <w:tr w:rsidR="003F4B89" w:rsidTr="008C2837">
        <w:trPr>
          <w:trHeight w:val="1134"/>
        </w:trPr>
        <w:tc>
          <w:tcPr>
            <w:tcW w:w="5308" w:type="dxa"/>
          </w:tcPr>
          <w:p w:rsidR="00F13667" w:rsidRDefault="00F13667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20"/>
              </w:rPr>
            </w:pPr>
          </w:p>
          <w:p w:rsidR="003F4B89" w:rsidRPr="00F13667" w:rsidRDefault="003F4B89" w:rsidP="00F13667">
            <w:pPr>
              <w:tabs>
                <w:tab w:val="left" w:pos="3570"/>
              </w:tabs>
            </w:pPr>
          </w:p>
        </w:tc>
        <w:tc>
          <w:tcPr>
            <w:tcW w:w="5309" w:type="dxa"/>
          </w:tcPr>
          <w:p w:rsidR="003F4B89" w:rsidRDefault="003F4B89" w:rsidP="008E55E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F4B89" w:rsidTr="001A511E">
        <w:trPr>
          <w:trHeight w:val="248"/>
        </w:trPr>
        <w:tc>
          <w:tcPr>
            <w:tcW w:w="5308" w:type="dxa"/>
          </w:tcPr>
          <w:p w:rsidR="003F4B89" w:rsidRPr="003F4B89" w:rsidRDefault="003F4B89" w:rsidP="003F4B89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89">
              <w:rPr>
                <w:rFonts w:ascii="Arial" w:hAnsi="Arial" w:cs="Arial"/>
                <w:sz w:val="20"/>
                <w:szCs w:val="20"/>
              </w:rPr>
              <w:t>Firma aval director de programa</w:t>
            </w:r>
            <w:r w:rsidR="001A511E">
              <w:rPr>
                <w:rFonts w:ascii="Arial" w:hAnsi="Arial" w:cs="Arial"/>
                <w:sz w:val="20"/>
                <w:szCs w:val="20"/>
              </w:rPr>
              <w:t xml:space="preserve"> del solicitante / Jefe Inmediato</w:t>
            </w:r>
          </w:p>
        </w:tc>
        <w:tc>
          <w:tcPr>
            <w:tcW w:w="5309" w:type="dxa"/>
            <w:vAlign w:val="center"/>
          </w:tcPr>
          <w:p w:rsidR="003F4B89" w:rsidRPr="003F4B89" w:rsidRDefault="003F4B89" w:rsidP="001A511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B89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</w:tr>
    </w:tbl>
    <w:p w:rsidR="00B04E1A" w:rsidRPr="00E60A76" w:rsidRDefault="00B04E1A" w:rsidP="008E55ED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E60A76" w:rsidRPr="00701CF7" w:rsidRDefault="00C20D52" w:rsidP="007A23F9">
      <w:pPr>
        <w:pStyle w:val="Prrafodelista"/>
        <w:numPr>
          <w:ilvl w:val="0"/>
          <w:numId w:val="3"/>
        </w:numPr>
        <w:shd w:val="clear" w:color="auto" w:fill="ECF1F8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Espacio para la D</w:t>
      </w:r>
      <w:r w:rsidR="00E60A76">
        <w:rPr>
          <w:rFonts w:ascii="Arial" w:hAnsi="Arial" w:cs="Arial"/>
          <w:b/>
          <w:sz w:val="20"/>
          <w:szCs w:val="20"/>
        </w:rPr>
        <w:t xml:space="preserve">irección / Departamento de Internacionalización y Cooperación </w:t>
      </w:r>
      <w:r w:rsidR="00710D65">
        <w:rPr>
          <w:rFonts w:ascii="Arial" w:hAnsi="Arial" w:cs="Arial"/>
          <w:b/>
          <w:sz w:val="20"/>
          <w:szCs w:val="20"/>
        </w:rPr>
        <w:t>Universidad</w:t>
      </w:r>
      <w:ins w:id="0" w:author="vbocane" w:date="2019-01-14T11:34:00Z">
        <w:r w:rsidR="008C2837">
          <w:rPr>
            <w:rFonts w:ascii="Arial" w:hAnsi="Arial" w:cs="Arial"/>
            <w:b/>
            <w:sz w:val="20"/>
            <w:szCs w:val="20"/>
          </w:rPr>
          <w:t xml:space="preserve"> </w:t>
        </w:r>
      </w:ins>
      <w:r w:rsidR="00710D65">
        <w:rPr>
          <w:rFonts w:ascii="Arial" w:hAnsi="Arial" w:cs="Arial"/>
          <w:b/>
          <w:sz w:val="20"/>
          <w:szCs w:val="20"/>
        </w:rPr>
        <w:t xml:space="preserve">Simón </w:t>
      </w:r>
      <w:r w:rsidR="00506662">
        <w:rPr>
          <w:rFonts w:ascii="Arial" w:hAnsi="Arial" w:cs="Arial"/>
          <w:b/>
          <w:sz w:val="20"/>
          <w:szCs w:val="20"/>
        </w:rPr>
        <w:t>Bolívar</w:t>
      </w:r>
    </w:p>
    <w:p w:rsidR="003F4B89" w:rsidRPr="00E60A76" w:rsidRDefault="003F4B89" w:rsidP="00E60A76">
      <w:pPr>
        <w:pStyle w:val="Prrafodelista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5"/>
        <w:gridCol w:w="2859"/>
        <w:gridCol w:w="5265"/>
      </w:tblGrid>
      <w:tr w:rsidR="00E60A76" w:rsidRPr="00E60A76" w:rsidTr="007A23F9">
        <w:tc>
          <w:tcPr>
            <w:tcW w:w="5264" w:type="dxa"/>
            <w:gridSpan w:val="2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0A76">
              <w:rPr>
                <w:rFonts w:ascii="Arial" w:hAnsi="Arial" w:cs="Arial"/>
                <w:sz w:val="20"/>
                <w:szCs w:val="20"/>
              </w:rPr>
              <w:t xml:space="preserve">Fecha de recepción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3974993"/>
            <w:showingPlcHdr/>
            <w:text/>
          </w:sdtPr>
          <w:sdtContent>
            <w:tc>
              <w:tcPr>
                <w:tcW w:w="5265" w:type="dxa"/>
              </w:tcPr>
              <w:p w:rsidR="00E60A76" w:rsidRPr="00E60A76" w:rsidRDefault="00E60A76" w:rsidP="00E60A76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0A76" w:rsidRPr="00E60A76" w:rsidTr="007A23F9">
        <w:tc>
          <w:tcPr>
            <w:tcW w:w="5264" w:type="dxa"/>
            <w:gridSpan w:val="2"/>
          </w:tcPr>
          <w:p w:rsidR="00E60A76" w:rsidRPr="00E60A76" w:rsidRDefault="00E60A76" w:rsidP="00632A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funcionario </w:t>
            </w:r>
            <w:r w:rsidR="00632AEA">
              <w:rPr>
                <w:rFonts w:ascii="Arial" w:hAnsi="Arial" w:cs="Arial"/>
                <w:sz w:val="20"/>
                <w:szCs w:val="20"/>
              </w:rPr>
              <w:t>DICO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8128055"/>
            <w:showingPlcHdr/>
            <w:text/>
          </w:sdtPr>
          <w:sdtContent>
            <w:tc>
              <w:tcPr>
                <w:tcW w:w="5265" w:type="dxa"/>
              </w:tcPr>
              <w:p w:rsidR="00E60A76" w:rsidRPr="00E60A76" w:rsidRDefault="00E60A76" w:rsidP="00E60A76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60A76" w:rsidRPr="00E60A76" w:rsidTr="002F66A4">
        <w:trPr>
          <w:trHeight w:val="901"/>
        </w:trPr>
        <w:tc>
          <w:tcPr>
            <w:tcW w:w="5264" w:type="dxa"/>
            <w:gridSpan w:val="2"/>
            <w:vAlign w:val="center"/>
          </w:tcPr>
          <w:p w:rsidR="00E60A76" w:rsidRDefault="00E60A76" w:rsidP="002F66A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  <w:r w:rsidR="004B2205">
              <w:rPr>
                <w:rFonts w:ascii="Arial" w:hAnsi="Arial" w:cs="Arial"/>
                <w:sz w:val="20"/>
                <w:szCs w:val="20"/>
              </w:rPr>
              <w:t xml:space="preserve"> Director / Coordinación</w:t>
            </w:r>
            <w:r w:rsidR="00487A41">
              <w:rPr>
                <w:rFonts w:ascii="Arial" w:hAnsi="Arial" w:cs="Arial"/>
                <w:sz w:val="20"/>
                <w:szCs w:val="20"/>
              </w:rPr>
              <w:t xml:space="preserve"> de Internacionalización y C</w:t>
            </w:r>
            <w:r w:rsidR="004B2205">
              <w:rPr>
                <w:rFonts w:ascii="Arial" w:hAnsi="Arial" w:cs="Arial"/>
                <w:sz w:val="20"/>
                <w:szCs w:val="20"/>
              </w:rPr>
              <w:t xml:space="preserve">ooperación </w:t>
            </w:r>
          </w:p>
        </w:tc>
        <w:tc>
          <w:tcPr>
            <w:tcW w:w="5265" w:type="dxa"/>
          </w:tcPr>
          <w:p w:rsidR="008C2FBF" w:rsidRPr="00E60A76" w:rsidRDefault="008C2FBF" w:rsidP="005F620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76" w:rsidRPr="00E60A76" w:rsidTr="007A23F9">
        <w:tc>
          <w:tcPr>
            <w:tcW w:w="2405" w:type="dxa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0A76">
              <w:rPr>
                <w:rFonts w:ascii="Arial" w:hAnsi="Arial" w:cs="Arial"/>
                <w:sz w:val="20"/>
                <w:szCs w:val="20"/>
              </w:rPr>
              <w:t xml:space="preserve">Decisión </w:t>
            </w:r>
            <w:r>
              <w:rPr>
                <w:rFonts w:ascii="Arial" w:hAnsi="Arial" w:cs="Arial"/>
                <w:sz w:val="20"/>
                <w:szCs w:val="20"/>
              </w:rPr>
              <w:t>de la U</w:t>
            </w:r>
            <w:r w:rsidR="008C2837">
              <w:rPr>
                <w:rFonts w:ascii="Arial" w:hAnsi="Arial" w:cs="Arial"/>
                <w:sz w:val="20"/>
                <w:szCs w:val="20"/>
              </w:rPr>
              <w:t>nisimón</w:t>
            </w:r>
          </w:p>
        </w:tc>
        <w:tc>
          <w:tcPr>
            <w:tcW w:w="8124" w:type="dxa"/>
            <w:gridSpan w:val="2"/>
          </w:tcPr>
          <w:p w:rsidR="00E60A76" w:rsidRPr="00E60A76" w:rsidRDefault="00E60A76" w:rsidP="00632AE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Admitido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390091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Rechazado </w:t>
            </w:r>
            <w:r w:rsidR="00632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2201031"/>
              </w:sdtPr>
              <w:sdtContent>
                <w:r w:rsidR="00632A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2AEA">
              <w:rPr>
                <w:rFonts w:ascii="Arial" w:hAnsi="Arial" w:cs="Arial"/>
                <w:sz w:val="20"/>
                <w:szCs w:val="20"/>
              </w:rPr>
              <w:t xml:space="preserve">                Abandona proceso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783962"/>
              </w:sdtPr>
              <w:sdtContent>
                <w:r w:rsidR="00632A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0A76" w:rsidRPr="00E60A76" w:rsidTr="007A23F9">
        <w:tc>
          <w:tcPr>
            <w:tcW w:w="2405" w:type="dxa"/>
          </w:tcPr>
          <w:p w:rsidR="00E60A76" w:rsidRPr="00E60A76" w:rsidRDefault="00E60A76" w:rsidP="00E60A76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1263222"/>
            <w:showingPlcHdr/>
            <w:text/>
          </w:sdtPr>
          <w:sdtContent>
            <w:tc>
              <w:tcPr>
                <w:tcW w:w="8124" w:type="dxa"/>
                <w:gridSpan w:val="2"/>
              </w:tcPr>
              <w:p w:rsidR="00E60A76" w:rsidRPr="00E60A76" w:rsidRDefault="00E60A76" w:rsidP="00E60A76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C080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60A76" w:rsidRPr="005F620C" w:rsidRDefault="00E60A76" w:rsidP="00E60A76">
      <w:pPr>
        <w:pStyle w:val="Prrafodelista"/>
        <w:spacing w:after="0" w:line="240" w:lineRule="auto"/>
        <w:ind w:left="0"/>
        <w:rPr>
          <w:rFonts w:ascii="Arial" w:hAnsi="Arial" w:cs="Arial"/>
          <w:sz w:val="2"/>
          <w:szCs w:val="20"/>
        </w:rPr>
      </w:pPr>
    </w:p>
    <w:sectPr w:rsidR="00E60A76" w:rsidRPr="005F620C" w:rsidSect="001F0B9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4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7A" w:rsidRDefault="00FB4F7A" w:rsidP="00AE0147">
      <w:pPr>
        <w:spacing w:after="0" w:line="240" w:lineRule="auto"/>
      </w:pPr>
      <w:r>
        <w:separator/>
      </w:r>
    </w:p>
  </w:endnote>
  <w:endnote w:type="continuationSeparator" w:id="0">
    <w:p w:rsidR="00FB4F7A" w:rsidRDefault="00FB4F7A" w:rsidP="00AE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B977C1">
    <w:pPr>
      <w:pStyle w:val="Piedepgina"/>
    </w:pPr>
    <w:r w:rsidRPr="00D8342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-1076850</wp:posOffset>
          </wp:positionH>
          <wp:positionV relativeFrom="paragraph">
            <wp:posOffset>-1082281</wp:posOffset>
          </wp:positionV>
          <wp:extent cx="7800646" cy="1671145"/>
          <wp:effectExtent l="19050" t="0" r="0" b="0"/>
          <wp:wrapNone/>
          <wp:docPr id="16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6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B977C1">
    <w:pPr>
      <w:pStyle w:val="Piedepgina"/>
    </w:pPr>
    <w:r w:rsidRPr="00D8342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-1050751</wp:posOffset>
          </wp:positionV>
          <wp:extent cx="7800647" cy="1671145"/>
          <wp:effectExtent l="19050" t="0" r="0" b="0"/>
          <wp:wrapNone/>
          <wp:docPr id="17" name="Imagen 12" descr="membrete-usb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membrete-usb2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849"/>
                  <a:stretch>
                    <a:fillRect/>
                  </a:stretch>
                </pic:blipFill>
                <pic:spPr bwMode="auto">
                  <a:xfrm>
                    <a:off x="0" y="0"/>
                    <a:ext cx="7800647" cy="16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7A" w:rsidRDefault="00FB4F7A" w:rsidP="00AE0147">
      <w:pPr>
        <w:spacing w:after="0" w:line="240" w:lineRule="auto"/>
      </w:pPr>
      <w:r>
        <w:separator/>
      </w:r>
    </w:p>
  </w:footnote>
  <w:footnote w:type="continuationSeparator" w:id="0">
    <w:p w:rsidR="00FB4F7A" w:rsidRDefault="00FB4F7A" w:rsidP="00AE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4A4C4E">
    <w:pPr>
      <w:pStyle w:val="Encabezado"/>
    </w:pPr>
    <w:r>
      <w:rPr>
        <w:noProof/>
      </w:rPr>
      <w:pict>
        <v:line id="Line 2" o:spid="_x0000_s4104" style="position:absolute;z-index:251662336;visibility:visible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DBwemcsgIAALsFAAAO&#10;AAAAAAAAAAAAAAAAAC4CAABkcnMvZTJvRG9jLnhtbFBLAQItABQABgAIAAAAIQAE5g8d3gAAAAoB&#10;AAAPAAAAAAAAAAAAAAAAAAwFAABkcnMvZG93bnJldi54bWxQSwUGAAAAAAQABADzAAAAFwYAAAAA&#10;" strokecolor="#d8d8d8 [2732]" strokeweight=".5pt">
          <v:shadow opacity="22938f" offset="0"/>
        </v:line>
      </w:pict>
    </w:r>
    <w:r>
      <w:rPr>
        <w:noProof/>
      </w:rPr>
      <w:pict>
        <v:line id="Line 6" o:spid="_x0000_s4103" style="position:absolute;z-index:251664384;visibility:visible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" strokecolor="#d8d8d8 [2732]" strokeweight=".5pt">
          <v:shadow opacity="22938f" offset="0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2" type="#_x0000_t202" style="position:absolute;margin-left:4.25pt;margin-top:17.05pt;width:135.4pt;height:14.55pt;z-index:25166336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XWtQ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" filled="f" stroked="f">
          <v:textbox>
            <w:txbxContent>
              <w:p w:rsidR="00B977C1" w:rsidRPr="0077239A" w:rsidRDefault="00B977C1" w:rsidP="00B977C1">
                <w:pPr>
                  <w:jc w:val="center"/>
                  <w:rPr>
                    <w:rFonts w:ascii="Arial" w:hAnsi="Arial" w:cs="Arial"/>
                    <w:sz w:val="11"/>
                    <w:szCs w:val="11"/>
                    <w:lang w:val="es-ES"/>
                  </w:rPr>
                </w:pPr>
                <w:r w:rsidRPr="0077239A">
                  <w:rPr>
                    <w:rFonts w:ascii="Arial" w:hAnsi="Arial" w:cs="Arial"/>
                    <w:sz w:val="11"/>
                    <w:szCs w:val="11"/>
                    <w:lang w:val="es-ES"/>
                  </w:rPr>
                  <w:t>Barranquilla y Cúcuta - Colombia</w:t>
                </w:r>
              </w:p>
            </w:txbxContent>
          </v:textbox>
          <w10:wrap type="tight"/>
        </v:shape>
      </w:pict>
    </w:r>
    <w:r w:rsidR="00B977C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-192405</wp:posOffset>
          </wp:positionV>
          <wp:extent cx="2377440" cy="466725"/>
          <wp:effectExtent l="0" t="0" r="3810" b="0"/>
          <wp:wrapNone/>
          <wp:docPr id="15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219" cy="469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1" w:rsidRDefault="004A4C4E" w:rsidP="00B977C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316.75pt;margin-top:-.1pt;width:159.7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" filled="f" stroked="f">
          <v:textbox inset=".5mm,.5mm,.5mm,.5mm">
            <w:txbxContent>
              <w:p w:rsidR="00B977C1" w:rsidRPr="00466509" w:rsidRDefault="00B977C1" w:rsidP="00B04E1A">
                <w:pPr>
                  <w:spacing w:after="0" w:line="264" w:lineRule="auto"/>
                  <w:jc w:val="righ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262626" w:themeColor="text1" w:themeTint="D9"/>
                    <w:lang w:val="es-ES_tradnl"/>
                  </w:rPr>
                  <w:t>SOLICITUD DE MOVILIDAD</w:t>
                </w:r>
              </w:p>
            </w:txbxContent>
          </v:textbox>
        </v:shape>
      </w:pict>
    </w:r>
    <w:r w:rsidR="007A23F9" w:rsidRPr="007A23F9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-172085</wp:posOffset>
          </wp:positionV>
          <wp:extent cx="2377440" cy="466725"/>
          <wp:effectExtent l="0" t="0" r="3810" b="9525"/>
          <wp:wrapNone/>
          <wp:docPr id="2" name="Imagen 4" descr="logo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line id="_x0000_s4100" style="position:absolute;z-index:251666432;visibility:visible;mso-position-horizontal-relative:text;mso-position-vertical-relative:text" from="-28.95pt,31.3pt" to="514.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" strokecolor="#d8d8d8 [2732]" strokeweight=".5pt">
          <v:shadow opacity="22938f" offset="0"/>
        </v:line>
      </w:pict>
    </w:r>
    <w:r>
      <w:rPr>
        <w:noProof/>
      </w:rPr>
      <w:pict>
        <v:line id="_x0000_s4099" style="position:absolute;z-index:251668480;visibility:visible;mso-position-horizontal-relative:text;mso-position-vertical-relative:text" from="-28.95pt,44.05pt" to="514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" strokecolor="#d8d8d8 [2732]" strokeweight=".5pt">
          <v:shadow opacity="22938f" offset="0"/>
        </v:line>
      </w:pict>
    </w:r>
  </w:p>
  <w:p w:rsidR="00B977C1" w:rsidRPr="004C7062" w:rsidRDefault="004A4C4E" w:rsidP="00B977C1">
    <w:pPr>
      <w:pStyle w:val="Encabezado"/>
    </w:pPr>
    <w:r>
      <w:rPr>
        <w:noProof/>
      </w:rPr>
      <w:pict>
        <v:shape id="Cuadro de texto 19" o:spid="_x0000_s4098" type="#_x0000_t202" style="position:absolute;margin-left:27.6pt;margin-top:.7pt;width:135.4pt;height:14.55pt;z-index:25167360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v9vAIAAMg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" filled="f" stroked="f">
          <v:textbox>
            <w:txbxContent>
              <w:p w:rsidR="007A23F9" w:rsidRPr="0077239A" w:rsidRDefault="007A23F9" w:rsidP="007A23F9">
                <w:pPr>
                  <w:jc w:val="center"/>
                  <w:rPr>
                    <w:rFonts w:ascii="Arial" w:hAnsi="Arial" w:cs="Arial"/>
                    <w:sz w:val="11"/>
                    <w:szCs w:val="11"/>
                  </w:rPr>
                </w:pPr>
                <w:r w:rsidRPr="0077239A">
                  <w:rPr>
                    <w:rFonts w:ascii="Arial" w:hAnsi="Arial" w:cs="Arial"/>
                    <w:sz w:val="11"/>
                    <w:szCs w:val="11"/>
                  </w:rPr>
                  <w:t>Barranquilla y Cúcuta - Colombia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4" o:spid="_x0000_s4097" type="#_x0000_t202" style="position:absolute;margin-left:147.75pt;margin-top:18pt;width:4in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rYt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" filled="f" stroked="f">
          <v:textbox inset=".5mm,1.5mm,.5mm,1.5mm">
            <w:txbxContent>
              <w:p w:rsidR="00B977C1" w:rsidRPr="00947E12" w:rsidRDefault="00B977C1" w:rsidP="00B977C1">
                <w:pPr>
                  <w:jc w:val="right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F-IZ-0</w:t>
                </w:r>
                <w:r w:rsidR="002F66A4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 /   </w:t>
                </w:r>
                <w:r w:rsidRPr="006E128C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Versión </w:t>
                </w:r>
                <w:r w:rsidR="00DA6D9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  DOC Vigente desde  DD/MM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/201</w:t>
                </w:r>
                <w:r w:rsidR="00DA6D9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8</w:t>
                </w:r>
                <w:r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/   Página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  <w:r w:rsidRPr="00947E12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de </w:t>
                </w:r>
                <w:r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1</w:t>
                </w:r>
              </w:p>
              <w:p w:rsidR="00B977C1" w:rsidRPr="00D71AB8" w:rsidRDefault="00B977C1" w:rsidP="00B977C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C1"/>
    <w:multiLevelType w:val="hybridMultilevel"/>
    <w:tmpl w:val="F27E6852"/>
    <w:lvl w:ilvl="0" w:tplc="24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767C"/>
    <w:multiLevelType w:val="hybridMultilevel"/>
    <w:tmpl w:val="22EC1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161C1"/>
    <w:multiLevelType w:val="hybridMultilevel"/>
    <w:tmpl w:val="5FAA88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forms" w:enforcement="0"/>
  <w:defaultTabStop w:val="57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147"/>
    <w:rsid w:val="000321BF"/>
    <w:rsid w:val="0008132C"/>
    <w:rsid w:val="000971A8"/>
    <w:rsid w:val="000E097D"/>
    <w:rsid w:val="000E2F8B"/>
    <w:rsid w:val="00165DB6"/>
    <w:rsid w:val="001A511E"/>
    <w:rsid w:val="001A7E72"/>
    <w:rsid w:val="001F0B9A"/>
    <w:rsid w:val="00203388"/>
    <w:rsid w:val="002448CA"/>
    <w:rsid w:val="002727AD"/>
    <w:rsid w:val="002943F7"/>
    <w:rsid w:val="002F66A4"/>
    <w:rsid w:val="0030235D"/>
    <w:rsid w:val="00341994"/>
    <w:rsid w:val="003800B4"/>
    <w:rsid w:val="003D212F"/>
    <w:rsid w:val="003F4B89"/>
    <w:rsid w:val="003F5A3E"/>
    <w:rsid w:val="003F7EFC"/>
    <w:rsid w:val="00425657"/>
    <w:rsid w:val="00487A41"/>
    <w:rsid w:val="004A4C4E"/>
    <w:rsid w:val="004B2205"/>
    <w:rsid w:val="004C1363"/>
    <w:rsid w:val="00506662"/>
    <w:rsid w:val="005153CD"/>
    <w:rsid w:val="005E51E1"/>
    <w:rsid w:val="005F620C"/>
    <w:rsid w:val="00606B60"/>
    <w:rsid w:val="00632AEA"/>
    <w:rsid w:val="0065795A"/>
    <w:rsid w:val="006D69CB"/>
    <w:rsid w:val="00701CF7"/>
    <w:rsid w:val="00710D65"/>
    <w:rsid w:val="007A23F9"/>
    <w:rsid w:val="007F2290"/>
    <w:rsid w:val="00820D69"/>
    <w:rsid w:val="00827E34"/>
    <w:rsid w:val="00856C09"/>
    <w:rsid w:val="008C2837"/>
    <w:rsid w:val="008C2FBF"/>
    <w:rsid w:val="008E55ED"/>
    <w:rsid w:val="00957D4A"/>
    <w:rsid w:val="009A6022"/>
    <w:rsid w:val="00A35064"/>
    <w:rsid w:val="00A66B8C"/>
    <w:rsid w:val="00A768DF"/>
    <w:rsid w:val="00A91F9C"/>
    <w:rsid w:val="00AB588B"/>
    <w:rsid w:val="00AD43F8"/>
    <w:rsid w:val="00AD7C63"/>
    <w:rsid w:val="00AE0147"/>
    <w:rsid w:val="00B04E1A"/>
    <w:rsid w:val="00B977C1"/>
    <w:rsid w:val="00C20D52"/>
    <w:rsid w:val="00CC5DE7"/>
    <w:rsid w:val="00CE38AB"/>
    <w:rsid w:val="00D553C6"/>
    <w:rsid w:val="00D7163E"/>
    <w:rsid w:val="00DA6D92"/>
    <w:rsid w:val="00E1663D"/>
    <w:rsid w:val="00E332BA"/>
    <w:rsid w:val="00E60A76"/>
    <w:rsid w:val="00E72455"/>
    <w:rsid w:val="00EC2FF7"/>
    <w:rsid w:val="00EF21A5"/>
    <w:rsid w:val="00F13667"/>
    <w:rsid w:val="00F261F9"/>
    <w:rsid w:val="00F63544"/>
    <w:rsid w:val="00FB4F7A"/>
    <w:rsid w:val="00FF4E04"/>
    <w:rsid w:val="00FF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7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AE01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7EF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64"/>
    <w:rPr>
      <w:rFonts w:ascii="Tahoma" w:eastAsiaTheme="minorEastAsia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35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064"/>
    <w:rPr>
      <w:rFonts w:eastAsiaTheme="minorEastAsia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064"/>
    <w:rPr>
      <w:rFonts w:eastAsiaTheme="minorEastAsia"/>
      <w:b/>
      <w:bCs/>
      <w:sz w:val="2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7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E01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7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AE01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F7EF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064"/>
    <w:rPr>
      <w:rFonts w:ascii="Tahoma" w:eastAsiaTheme="minorEastAsia" w:hAnsi="Tahoma" w:cs="Tahoma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35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064"/>
    <w:rPr>
      <w:rFonts w:eastAsiaTheme="minorEastAsia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064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F3E7-A4EC-4456-B84E-AF9D2E0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ALFONSO JB. BARRERA GOMEZ</dc:creator>
  <cp:keywords/>
  <dc:description/>
  <cp:lastModifiedBy>vbocane</cp:lastModifiedBy>
  <cp:revision>14</cp:revision>
  <dcterms:created xsi:type="dcterms:W3CDTF">2018-06-06T19:52:00Z</dcterms:created>
  <dcterms:modified xsi:type="dcterms:W3CDTF">2019-01-14T16:37:00Z</dcterms:modified>
</cp:coreProperties>
</file>